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  <w:tblPrChange w:id="0" w:author="Sau" w:date="2017-08-11T16:56:00Z">
          <w:tblPr>
            <w:tblStyle w:val="TabloKlavuz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524"/>
        <w:gridCol w:w="2268"/>
        <w:tblGridChange w:id="1">
          <w:tblGrid>
            <w:gridCol w:w="5524"/>
            <w:gridCol w:w="3538"/>
          </w:tblGrid>
        </w:tblGridChange>
      </w:tblGrid>
      <w:tr w:rsidR="00B775D3" w:rsidTr="009D59CA">
        <w:tc>
          <w:tcPr>
            <w:tcW w:w="7792" w:type="dxa"/>
            <w:gridSpan w:val="2"/>
            <w:tcPrChange w:id="2" w:author="Sau" w:date="2017-08-11T16:56:00Z">
              <w:tcPr>
                <w:tcW w:w="9062" w:type="dxa"/>
                <w:gridSpan w:val="2"/>
              </w:tcPr>
            </w:tcPrChange>
          </w:tcPr>
          <w:p w:rsidR="00B775D3" w:rsidRPr="009D59CA" w:rsidRDefault="00B775D3" w:rsidP="009D59CA">
            <w:pPr>
              <w:jc w:val="center"/>
              <w:rPr>
                <w:b/>
                <w:bCs/>
                <w:rPrChange w:id="3" w:author="Sau" w:date="2017-08-11T16:56:00Z">
                  <w:rPr/>
                </w:rPrChange>
              </w:rPr>
              <w:pPrChange w:id="4" w:author="Sau" w:date="2017-08-11T16:56:00Z">
                <w:pPr/>
              </w:pPrChange>
            </w:pPr>
            <w:r w:rsidRPr="009D59CA">
              <w:rPr>
                <w:b/>
                <w:bCs/>
                <w:rPrChange w:id="5" w:author="Sau" w:date="2017-08-11T16:56:00Z">
                  <w:rPr/>
                </w:rPrChange>
              </w:rPr>
              <w:t>ÖNCEKİ ÖĞRENİMLERİN TANINMASINA İLİŞKİN MUAFİYET SINAVLARI</w:t>
            </w:r>
          </w:p>
        </w:tc>
      </w:tr>
      <w:tr w:rsidR="00B775D3" w:rsidTr="009D59CA">
        <w:tc>
          <w:tcPr>
            <w:tcW w:w="5524" w:type="dxa"/>
            <w:tcPrChange w:id="6" w:author="Sau" w:date="2017-08-11T16:56:00Z">
              <w:tcPr>
                <w:tcW w:w="5524" w:type="dxa"/>
              </w:tcPr>
            </w:tcPrChange>
          </w:tcPr>
          <w:p w:rsidR="00B775D3" w:rsidRDefault="00B775D3">
            <w:r>
              <w:t>“Önceki Öğrenmelerin Tanınması” sınavları için başvuru</w:t>
            </w:r>
          </w:p>
        </w:tc>
        <w:tc>
          <w:tcPr>
            <w:tcW w:w="2268" w:type="dxa"/>
            <w:tcPrChange w:id="7" w:author="Sau" w:date="2017-08-11T16:56:00Z">
              <w:tcPr>
                <w:tcW w:w="3538" w:type="dxa"/>
              </w:tcPr>
            </w:tcPrChange>
          </w:tcPr>
          <w:p w:rsidR="00B775D3" w:rsidRDefault="00B775D3">
            <w:r>
              <w:t>5-6-7 Eylül 2017</w:t>
            </w:r>
          </w:p>
        </w:tc>
      </w:tr>
      <w:tr w:rsidR="00B775D3" w:rsidTr="009D59CA">
        <w:tc>
          <w:tcPr>
            <w:tcW w:w="5524" w:type="dxa"/>
            <w:tcPrChange w:id="8" w:author="Sau" w:date="2017-08-11T16:56:00Z">
              <w:tcPr>
                <w:tcW w:w="5524" w:type="dxa"/>
              </w:tcPr>
            </w:tcPrChange>
          </w:tcPr>
          <w:p w:rsidR="00B775D3" w:rsidRDefault="00B775D3">
            <w:r>
              <w:t>Başvuru değerlendirmelerinin ve sınavların uygula</w:t>
            </w:r>
            <w:r w:rsidR="009D59CA">
              <w:t>nma şekillerinin ilanı</w:t>
            </w:r>
          </w:p>
        </w:tc>
        <w:tc>
          <w:tcPr>
            <w:tcW w:w="2268" w:type="dxa"/>
            <w:tcPrChange w:id="9" w:author="Sau" w:date="2017-08-11T16:56:00Z">
              <w:tcPr>
                <w:tcW w:w="3538" w:type="dxa"/>
              </w:tcPr>
            </w:tcPrChange>
          </w:tcPr>
          <w:p w:rsidR="00B775D3" w:rsidRDefault="009D59CA">
            <w:r>
              <w:t>8 Eylül 2017 Cuma</w:t>
            </w:r>
          </w:p>
        </w:tc>
      </w:tr>
      <w:tr w:rsidR="00B775D3" w:rsidTr="009D59CA">
        <w:tc>
          <w:tcPr>
            <w:tcW w:w="5524" w:type="dxa"/>
            <w:tcPrChange w:id="10" w:author="Sau" w:date="2017-08-11T16:56:00Z">
              <w:tcPr>
                <w:tcW w:w="5524" w:type="dxa"/>
              </w:tcPr>
            </w:tcPrChange>
          </w:tcPr>
          <w:p w:rsidR="00B775D3" w:rsidRDefault="009D59CA">
            <w:r>
              <w:t>Sınavların Uygulanması</w:t>
            </w:r>
          </w:p>
        </w:tc>
        <w:tc>
          <w:tcPr>
            <w:tcW w:w="2268" w:type="dxa"/>
            <w:tcPrChange w:id="11" w:author="Sau" w:date="2017-08-11T16:56:00Z">
              <w:tcPr>
                <w:tcW w:w="3538" w:type="dxa"/>
              </w:tcPr>
            </w:tcPrChange>
          </w:tcPr>
          <w:p w:rsidR="00B775D3" w:rsidRDefault="009D59CA">
            <w:r>
              <w:t>11-12 Eylül 2017</w:t>
            </w:r>
          </w:p>
        </w:tc>
      </w:tr>
      <w:tr w:rsidR="009D59CA" w:rsidTr="009D59CA">
        <w:tc>
          <w:tcPr>
            <w:tcW w:w="5524" w:type="dxa"/>
            <w:tcPrChange w:id="12" w:author="Sau" w:date="2017-08-11T16:56:00Z">
              <w:tcPr>
                <w:tcW w:w="5524" w:type="dxa"/>
              </w:tcPr>
            </w:tcPrChange>
          </w:tcPr>
          <w:p w:rsidR="009D59CA" w:rsidRDefault="009D59CA">
            <w:r>
              <w:t>Sınav sonuçlarının açıklanması</w:t>
            </w:r>
          </w:p>
        </w:tc>
        <w:tc>
          <w:tcPr>
            <w:tcW w:w="2268" w:type="dxa"/>
            <w:tcPrChange w:id="13" w:author="Sau" w:date="2017-08-11T16:56:00Z">
              <w:tcPr>
                <w:tcW w:w="3538" w:type="dxa"/>
              </w:tcPr>
            </w:tcPrChange>
          </w:tcPr>
          <w:p w:rsidR="009D59CA" w:rsidRDefault="009D59CA">
            <w:r>
              <w:t xml:space="preserve">14 </w:t>
            </w:r>
            <w:ins w:id="14" w:author="Sau" w:date="2017-08-11T16:56:00Z">
              <w:r>
                <w:t>E</w:t>
              </w:r>
            </w:ins>
            <w:del w:id="15" w:author="Sau" w:date="2017-08-11T16:56:00Z">
              <w:r w:rsidDel="009D59CA">
                <w:delText>e</w:delText>
              </w:r>
            </w:del>
            <w:r>
              <w:t xml:space="preserve">ylül </w:t>
            </w:r>
            <w:ins w:id="16" w:author="Sau" w:date="2017-08-11T16:56:00Z">
              <w:r>
                <w:t>2017</w:t>
              </w:r>
            </w:ins>
          </w:p>
        </w:tc>
      </w:tr>
    </w:tbl>
    <w:p w:rsidR="00330D32" w:rsidRDefault="00330D32">
      <w:bookmarkStart w:id="17" w:name="_GoBack"/>
      <w:bookmarkEnd w:id="17"/>
    </w:p>
    <w:sectPr w:rsid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7C"/>
    <w:rsid w:val="00330D32"/>
    <w:rsid w:val="00514B7C"/>
    <w:rsid w:val="009D59CA"/>
    <w:rsid w:val="00B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7AF8"/>
  <w15:chartTrackingRefBased/>
  <w15:docId w15:val="{3C246A1B-CB05-460E-B0AD-111450D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2017-08-11T14:05:00Z</dcterms:created>
  <dcterms:modified xsi:type="dcterms:W3CDTF">2017-08-11T14:56:00Z</dcterms:modified>
</cp:coreProperties>
</file>